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98A50" w14:textId="12698EDC" w:rsidR="007F348A" w:rsidRDefault="00F060D6" w:rsidP="00BE1364">
      <w:pPr>
        <w:pStyle w:val="Heading1"/>
      </w:pPr>
      <w:r>
        <w:rPr>
          <w:noProof/>
          <w:lang w:eastAsia="en-AU"/>
        </w:rPr>
        <w:drawing>
          <wp:anchor distT="0" distB="0" distL="114300" distR="114300" simplePos="0" relativeHeight="251658240" behindDoc="1" locked="0" layoutInCell="1" allowOverlap="1" wp14:anchorId="0380BD05" wp14:editId="242EEE82">
            <wp:simplePos x="0" y="0"/>
            <wp:positionH relativeFrom="margin">
              <wp:posOffset>5733415</wp:posOffset>
            </wp:positionH>
            <wp:positionV relativeFrom="paragraph">
              <wp:posOffset>5715</wp:posOffset>
            </wp:positionV>
            <wp:extent cx="469900" cy="465455"/>
            <wp:effectExtent l="0" t="0" r="6350" b="0"/>
            <wp:wrapTight wrapText="bothSides">
              <wp:wrapPolygon edited="0">
                <wp:start x="4378" y="0"/>
                <wp:lineTo x="0" y="4420"/>
                <wp:lineTo x="0" y="15029"/>
                <wp:lineTo x="3503" y="19449"/>
                <wp:lineTo x="4378" y="20333"/>
                <wp:lineTo x="15762" y="20333"/>
                <wp:lineTo x="21016" y="14145"/>
                <wp:lineTo x="21016" y="7072"/>
                <wp:lineTo x="20141" y="4420"/>
                <wp:lineTo x="15762" y="0"/>
                <wp:lineTo x="437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omana PS Logo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9900" cy="465455"/>
                    </a:xfrm>
                    <a:prstGeom prst="rect">
                      <a:avLst/>
                    </a:prstGeom>
                  </pic:spPr>
                </pic:pic>
              </a:graphicData>
            </a:graphic>
            <wp14:sizeRelH relativeFrom="margin">
              <wp14:pctWidth>0</wp14:pctWidth>
            </wp14:sizeRelH>
            <wp14:sizeRelV relativeFrom="margin">
              <wp14:pctHeight>0</wp14:pctHeight>
            </wp14:sizeRelV>
          </wp:anchor>
        </w:drawing>
      </w:r>
      <w:r>
        <w:t>Dromana Primary School</w: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77777777" w:rsidR="007F348A" w:rsidRPr="002C5550" w:rsidRDefault="007F348A" w:rsidP="00E8610F">
            <w:pPr>
              <w:pStyle w:val="Heading4"/>
            </w:pPr>
            <w:r w:rsidRPr="002C5550">
              <w:t>STUDENT ENROLMENT INFORMATION – 20__</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(dd-mm-yyyy)</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3"/>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Adult A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r>
              <w:rPr>
                <w:rStyle w:val="Heading4Char1"/>
              </w:rPr>
              <w:t xml:space="preserve">Gender </w:t>
            </w:r>
            <w:r w:rsidR="007459DE">
              <w:rPr>
                <w:rStyle w:val="Heading4Char1"/>
              </w:rPr>
              <w:t>:</w:t>
            </w:r>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0" w:author="Hayley" w:date="2020-09-07T08:45:00Z"/>
          <w:sz w:val="18"/>
          <w:szCs w:val="18"/>
        </w:rPr>
      </w:pPr>
    </w:p>
    <w:p w14:paraId="656140C7" w14:textId="77777777" w:rsidR="00757DA7" w:rsidRDefault="00757DA7" w:rsidP="003E73A8">
      <w:pPr>
        <w:rPr>
          <w:ins w:id="1"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bookmarkStart w:id="2" w:name="_GoBack"/>
        <w:bookmarkEnd w:id="2"/>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(eg.</w:t>
            </w:r>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FD5990">
      <w:pPr>
        <w:pStyle w:val="Heading2"/>
      </w:pPr>
      <w:r>
        <w:lastRenderedPageBreak/>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(dd-mm-yyyy)</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(dd-mm-yyyy)</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3"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r w:rsidR="00B1578E" w:rsidRPr="00F77B79">
              <w:rPr>
                <w:rStyle w:val="BodyTextChar"/>
                <w:b w:val="0"/>
              </w:rPr>
              <w:t>tick</w:t>
            </w:r>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3"/>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(tick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r w:rsidRPr="00F77B79">
              <w:rPr>
                <w:rStyle w:val="Heading4Char1"/>
                <w:b w:val="0"/>
              </w:rPr>
              <w:t>Melway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Self Driven</w:t>
            </w:r>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(i.e: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4"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r w:rsidRPr="002C37C1">
        <w:t>administer such first aid as the Principal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FA1A75E" w14:textId="77777777" w:rsidR="00495894" w:rsidRDefault="00D47DBE" w:rsidP="00495894">
      <w:pPr>
        <w:pStyle w:val="Heading2"/>
      </w:pPr>
      <w:r>
        <w:br w:type="page"/>
      </w:r>
      <w:r w:rsidR="00495894">
        <w:lastRenderedPageBreak/>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14:paraId="679E8E79" w14:textId="77777777"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14:paraId="6D9CF2C6" w14:textId="77777777" w:rsidTr="007D5B37">
        <w:trPr>
          <w:trHeight w:val="340"/>
        </w:trPr>
        <w:tc>
          <w:tcPr>
            <w:tcW w:w="10442" w:type="dxa"/>
            <w:gridSpan w:val="15"/>
            <w:tcBorders>
              <w:top w:val="single" w:sz="12" w:space="0" w:color="auto"/>
            </w:tcBorders>
            <w:shd w:val="clear" w:color="auto" w:fill="F3F3F3"/>
            <w:vAlign w:val="center"/>
          </w:tcPr>
          <w:p w14:paraId="48CCA32E" w14:textId="77777777"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(tick)</w:t>
            </w:r>
          </w:p>
        </w:tc>
      </w:tr>
      <w:tr w:rsidR="00495894" w:rsidRPr="00D14D2A" w14:paraId="5B597934" w14:textId="77777777" w:rsidTr="007D5B37">
        <w:trPr>
          <w:trHeight w:val="340"/>
        </w:trPr>
        <w:tc>
          <w:tcPr>
            <w:tcW w:w="2543" w:type="dxa"/>
            <w:gridSpan w:val="3"/>
            <w:vAlign w:val="center"/>
          </w:tcPr>
          <w:p w14:paraId="391A98AE"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14:paraId="4C6023B3"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14:paraId="1F4677BA"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14:paraId="6D6BCB0C" w14:textId="77777777"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14:paraId="61038FFA" w14:textId="77777777" w:rsidTr="007D5B37">
        <w:trPr>
          <w:trHeight w:val="340"/>
        </w:trPr>
        <w:tc>
          <w:tcPr>
            <w:tcW w:w="2543" w:type="dxa"/>
            <w:gridSpan w:val="3"/>
            <w:vAlign w:val="center"/>
          </w:tcPr>
          <w:p w14:paraId="128BA4D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14:paraId="123ED978"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14:paraId="10298785" w14:textId="77777777"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14:paraId="2440B244" w14:textId="77777777"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14:paraId="0E44151D" w14:textId="77777777"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14:paraId="60B74947" w14:textId="77777777"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14:paraId="7283125D" w14:textId="77777777"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14:paraId="2964775E" w14:textId="77777777"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 xml:space="preserve">(dd-mm-yyyy) </w:t>
            </w:r>
            <w:r w:rsidRPr="00F77B79">
              <w:rPr>
                <w:color w:val="000000"/>
                <w:sz w:val="18"/>
              </w:rPr>
              <w:t xml:space="preserve">   _____ / _____ / _____</w:t>
            </w:r>
          </w:p>
        </w:tc>
      </w:tr>
      <w:tr w:rsidR="00495894" w:rsidRPr="00B1578E" w14:paraId="18894E73"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64EAA358" w14:textId="77777777"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(tick)</w:t>
            </w:r>
          </w:p>
        </w:tc>
      </w:tr>
      <w:tr w:rsidR="00495894" w:rsidRPr="00B1578E" w14:paraId="025B3C8D" w14:textId="77777777" w:rsidTr="007D5B37">
        <w:tblPrEx>
          <w:tblBorders>
            <w:bottom w:val="single" w:sz="12" w:space="0" w:color="auto"/>
          </w:tblBorders>
        </w:tblPrEx>
        <w:trPr>
          <w:trHeight w:val="454"/>
        </w:trPr>
        <w:tc>
          <w:tcPr>
            <w:tcW w:w="5096" w:type="dxa"/>
            <w:gridSpan w:val="7"/>
            <w:tcBorders>
              <w:top w:val="nil"/>
            </w:tcBorders>
            <w:vAlign w:val="center"/>
          </w:tcPr>
          <w:p w14:paraId="66933F55"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14:paraId="39F18A81"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62E3F92"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12E9DDB" w14:textId="77777777" w:rsidR="00495894" w:rsidRDefault="00495894" w:rsidP="00E8610F">
            <w:pPr>
              <w:pStyle w:val="Heading4"/>
            </w:pPr>
            <w:r w:rsidRPr="00C03AE1">
              <w:t>Type of travel assistance requested?</w:t>
            </w:r>
          </w:p>
          <w:p w14:paraId="746A899D" w14:textId="77777777"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14:paraId="1ED99647" w14:textId="77777777" w:rsidTr="007D5B37">
        <w:tblPrEx>
          <w:tblBorders>
            <w:bottom w:val="single" w:sz="12" w:space="0" w:color="auto"/>
          </w:tblBorders>
        </w:tblPrEx>
        <w:trPr>
          <w:trHeight w:val="454"/>
        </w:trPr>
        <w:tc>
          <w:tcPr>
            <w:tcW w:w="4820" w:type="dxa"/>
            <w:gridSpan w:val="6"/>
            <w:tcBorders>
              <w:top w:val="nil"/>
            </w:tcBorders>
            <w:vAlign w:val="center"/>
          </w:tcPr>
          <w:p w14:paraId="27498E4B"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14:paraId="4BE4AD4F"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14:paraId="33E4BDA4"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1C66EED2" w14:textId="77777777" w:rsidR="00495894" w:rsidRPr="00865BAD" w:rsidRDefault="00495894" w:rsidP="00E8610F">
            <w:pPr>
              <w:pStyle w:val="Heading4"/>
            </w:pPr>
            <w:r w:rsidRPr="00865BAD">
              <w:t>If by School Bus, please advise local bus stop if known</w:t>
            </w:r>
            <w:r>
              <w:t>:</w:t>
            </w:r>
          </w:p>
        </w:tc>
      </w:tr>
      <w:tr w:rsidR="00495894" w:rsidRPr="00B1578E" w14:paraId="15914DD9" w14:textId="77777777" w:rsidTr="007D5B37">
        <w:tblPrEx>
          <w:tblBorders>
            <w:bottom w:val="single" w:sz="12" w:space="0" w:color="auto"/>
          </w:tblBorders>
        </w:tblPrEx>
        <w:trPr>
          <w:trHeight w:val="454"/>
        </w:trPr>
        <w:tc>
          <w:tcPr>
            <w:tcW w:w="1134" w:type="dxa"/>
            <w:tcBorders>
              <w:top w:val="nil"/>
            </w:tcBorders>
            <w:vAlign w:val="center"/>
          </w:tcPr>
          <w:p w14:paraId="694BFDC3"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14:paraId="23532318" w14:textId="77777777"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14:paraId="47760FDB"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14:paraId="174B30FC"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14:paraId="3AA2E0A8"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14:paraId="5973CD7B"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26435E2" w14:textId="77777777" w:rsidR="00495894" w:rsidRPr="00202803" w:rsidRDefault="00495894" w:rsidP="00E8610F">
            <w:pPr>
              <w:pStyle w:val="Heading4"/>
            </w:pPr>
            <w:r>
              <w:t>Assisted Mobility</w:t>
            </w:r>
            <w:r w:rsidRPr="00202803">
              <w:t xml:space="preserve"> (if applicable)</w:t>
            </w:r>
            <w:r>
              <w:t>:</w:t>
            </w:r>
          </w:p>
        </w:tc>
      </w:tr>
      <w:tr w:rsidR="00495894" w:rsidRPr="00B1578E" w14:paraId="39D48CDE" w14:textId="77777777" w:rsidTr="007D5B37">
        <w:tblPrEx>
          <w:tblBorders>
            <w:bottom w:val="single" w:sz="12" w:space="0" w:color="auto"/>
          </w:tblBorders>
        </w:tblPrEx>
        <w:trPr>
          <w:trHeight w:val="454"/>
        </w:trPr>
        <w:tc>
          <w:tcPr>
            <w:tcW w:w="5103" w:type="dxa"/>
            <w:gridSpan w:val="8"/>
            <w:tcBorders>
              <w:top w:val="nil"/>
            </w:tcBorders>
            <w:vAlign w:val="center"/>
          </w:tcPr>
          <w:p w14:paraId="4A9ED23C"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14:paraId="49F41D84"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14:paraId="351D230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14:paraId="4EE46D0D" w14:textId="77777777"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14:paraId="2A2D00A2" w14:textId="77777777"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14:paraId="1B7E147B" w14:textId="77777777" w:rsidR="00495894" w:rsidRPr="00F77B79" w:rsidRDefault="00495894" w:rsidP="007D5B37">
            <w:pPr>
              <w:rPr>
                <w:sz w:val="18"/>
              </w:rPr>
            </w:pPr>
          </w:p>
        </w:tc>
      </w:tr>
      <w:tr w:rsidR="00495894" w:rsidRPr="006C5EC0" w14:paraId="0D7A1602" w14:textId="77777777"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14:paraId="2C3878AC" w14:textId="77777777" w:rsidR="00495894" w:rsidRPr="00F77B79" w:rsidRDefault="00495894" w:rsidP="007D5B37">
            <w:pPr>
              <w:rPr>
                <w:sz w:val="18"/>
              </w:rPr>
            </w:pPr>
            <w:r>
              <w:rPr>
                <w:rStyle w:val="Heading4Char1"/>
              </w:rPr>
              <w:t>Office Use Only:</w:t>
            </w:r>
          </w:p>
        </w:tc>
      </w:tr>
      <w:tr w:rsidR="00495894" w:rsidRPr="00F77B79" w14:paraId="6DE46075" w14:textId="77777777"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14:paraId="1FAB150F" w14:textId="77777777"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14:paraId="01539B1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14:paraId="7F72B05A"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0093F26A"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6D55664E" w14:textId="77777777"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14:paraId="0042BDA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1B72076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AF7EB"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46C77A24" w14:textId="77777777"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14:paraId="6DA5824E"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0184DDBB"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90708"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2E45D9ED" w14:textId="77777777"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14:paraId="48C61916"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72BD3F79"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BCA60A0"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63CFA455" w14:textId="77777777" w:rsidR="00495894" w:rsidRPr="00172304" w:rsidRDefault="00495894" w:rsidP="00E8610F">
            <w:pPr>
              <w:pStyle w:val="Heading4"/>
            </w:pPr>
            <w:r>
              <w:t>Pick-up Point:</w:t>
            </w:r>
          </w:p>
        </w:tc>
        <w:tc>
          <w:tcPr>
            <w:tcW w:w="4819" w:type="dxa"/>
            <w:gridSpan w:val="7"/>
            <w:tcBorders>
              <w:top w:val="nil"/>
            </w:tcBorders>
            <w:shd w:val="clear" w:color="auto" w:fill="auto"/>
            <w:vAlign w:val="center"/>
          </w:tcPr>
          <w:p w14:paraId="2FE03655"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4791327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284A0C66" w14:textId="77777777"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14:paraId="104804CF"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5DE99D1C" w14:textId="77777777" w:rsidR="00495894" w:rsidRDefault="00495894" w:rsidP="00E8610F">
            <w:pPr>
              <w:pStyle w:val="Heading4"/>
            </w:pPr>
            <w:r>
              <w:t>Set Down Point:</w:t>
            </w:r>
          </w:p>
        </w:tc>
        <w:tc>
          <w:tcPr>
            <w:tcW w:w="4819" w:type="dxa"/>
            <w:gridSpan w:val="7"/>
            <w:tcBorders>
              <w:top w:val="nil"/>
            </w:tcBorders>
            <w:shd w:val="clear" w:color="auto" w:fill="auto"/>
            <w:vAlign w:val="center"/>
          </w:tcPr>
          <w:p w14:paraId="663D23D8"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52950C2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3B002995" w14:textId="77777777"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14:paraId="69785C41" w14:textId="77777777" w:rsidTr="007D5B37">
        <w:tblPrEx>
          <w:tblBorders>
            <w:bottom w:val="single" w:sz="12" w:space="0" w:color="auto"/>
          </w:tblBorders>
        </w:tblPrEx>
        <w:trPr>
          <w:trHeight w:val="454"/>
        </w:trPr>
        <w:tc>
          <w:tcPr>
            <w:tcW w:w="10442" w:type="dxa"/>
            <w:gridSpan w:val="15"/>
            <w:tcBorders>
              <w:top w:val="nil"/>
            </w:tcBorders>
            <w:vAlign w:val="center"/>
          </w:tcPr>
          <w:p w14:paraId="35ED3E36" w14:textId="77777777"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14:paraId="4978241F" w14:textId="77777777" w:rsidR="004742CA" w:rsidRDefault="00495894" w:rsidP="004742CA">
      <w:pPr>
        <w:pBdr>
          <w:bottom w:val="double" w:sz="4" w:space="1" w:color="auto"/>
        </w:pBdr>
      </w:pPr>
      <w:r>
        <w:br w:type="page"/>
      </w:r>
    </w:p>
    <w:p w14:paraId="210E926E" w14:textId="77777777" w:rsidR="004742CA" w:rsidRDefault="004742CA" w:rsidP="004742CA"/>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794450D0"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5"/>
      <w:footerReference w:type="default" r:id="rId16"/>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620F6" w14:textId="77777777" w:rsidR="00F060D6" w:rsidRDefault="00F060D6">
      <w:r>
        <w:separator/>
      </w:r>
    </w:p>
  </w:endnote>
  <w:endnote w:type="continuationSeparator" w:id="0">
    <w:p w14:paraId="5D5B6ECF" w14:textId="77777777" w:rsidR="00F060D6" w:rsidRDefault="00F0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4C9C" w14:textId="38F66E37" w:rsidR="00F060D6" w:rsidRPr="00E762CA" w:rsidRDefault="00F060D6" w:rsidP="00615932">
    <w:pPr>
      <w:pStyle w:val="Footer"/>
      <w:tabs>
        <w:tab w:val="clear" w:pos="4536"/>
        <w:tab w:val="clear" w:pos="9072"/>
        <w:tab w:val="center" w:pos="5103"/>
        <w:tab w:val="right" w:pos="10206"/>
      </w:tabs>
    </w:pPr>
    <w:r>
      <w:t>Last updated: September 2020</w:t>
    </w:r>
    <w:r>
      <w:tab/>
      <w:t xml:space="preserve">page </w:t>
    </w:r>
    <w:r>
      <w:rPr>
        <w:rStyle w:val="PageNumber"/>
      </w:rPr>
      <w:fldChar w:fldCharType="begin"/>
    </w:r>
    <w:r>
      <w:rPr>
        <w:rStyle w:val="PageNumber"/>
      </w:rPr>
      <w:instrText xml:space="preserve"> PAGE </w:instrText>
    </w:r>
    <w:r>
      <w:rPr>
        <w:rStyle w:val="PageNumber"/>
      </w:rPr>
      <w:fldChar w:fldCharType="separate"/>
    </w:r>
    <w:r w:rsidR="00537751">
      <w:rPr>
        <w:rStyle w:val="PageNumber"/>
        <w:noProof/>
      </w:rPr>
      <w:t>8</w:t>
    </w:r>
    <w:r>
      <w:rPr>
        <w:rStyle w:val="PageNumber"/>
      </w:rPr>
      <w:fldChar w:fldCharType="end"/>
    </w:r>
    <w:r>
      <w:tab/>
      <w:t>version 2.13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B784" w14:textId="7C0BFA8B" w:rsidR="00F060D6" w:rsidRDefault="00F060D6" w:rsidP="004A7EE8">
    <w:pPr>
      <w:pStyle w:val="Footer"/>
    </w:pPr>
    <w:r>
      <w:t>Parental Occupation Group Codes</w:t>
    </w:r>
    <w:r>
      <w:tab/>
    </w:r>
    <w:r>
      <w:tab/>
      <w:t xml:space="preserve">page </w:t>
    </w:r>
    <w:r>
      <w:fldChar w:fldCharType="begin"/>
    </w:r>
    <w:r>
      <w:instrText xml:space="preserve"> PAGE </w:instrText>
    </w:r>
    <w:r>
      <w:fldChar w:fldCharType="separate"/>
    </w:r>
    <w:r w:rsidR="005377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4FD79" w14:textId="77777777" w:rsidR="00F060D6" w:rsidRDefault="00F060D6">
      <w:r>
        <w:separator/>
      </w:r>
    </w:p>
  </w:footnote>
  <w:footnote w:type="continuationSeparator" w:id="0">
    <w:p w14:paraId="175CDF7B" w14:textId="77777777" w:rsidR="00F060D6" w:rsidRDefault="00F06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030C" w14:textId="77777777" w:rsidR="00F060D6" w:rsidRDefault="00F060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pt;height:13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5645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37751"/>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E7A23"/>
    <w:rsid w:val="00EF4114"/>
    <w:rsid w:val="00EF45B0"/>
    <w:rsid w:val="00F02B38"/>
    <w:rsid w:val="00F037C0"/>
    <w:rsid w:val="00F048B9"/>
    <w:rsid w:val="00F060D6"/>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nrolment/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FACF-42C1-406E-BEF6-AC9EED7B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2A626F-C978-4746-9AE0-BEDA2331E2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4.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5.xml><?xml version="1.0" encoding="utf-8"?>
<ds:datastoreItem xmlns:ds="http://schemas.openxmlformats.org/officeDocument/2006/customXml" ds:itemID="{4E5EB070-B707-42EC-9B80-323F72C0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3322</Words>
  <Characters>19622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22899</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Way, Gayle G</cp:lastModifiedBy>
  <cp:revision>2</cp:revision>
  <cp:lastPrinted>2021-04-23T01:24:00Z</cp:lastPrinted>
  <dcterms:created xsi:type="dcterms:W3CDTF">2021-04-23T06:26:00Z</dcterms:created>
  <dcterms:modified xsi:type="dcterms:W3CDTF">2021-04-23T06:26:00Z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